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5" w:rsidRPr="00285075" w:rsidRDefault="002C4445" w:rsidP="002C4445">
      <w:pPr>
        <w:numPr>
          <w:ins w:id="0" w:author="pr04" w:date="2014-04-29T16:20:00Z"/>
        </w:numPr>
        <w:snapToGrid w:val="0"/>
        <w:spacing w:line="240" w:lineRule="atLeast"/>
        <w:rPr>
          <w:rFonts w:eastAsia="標楷體" w:hAnsi="標楷體"/>
          <w:b/>
          <w:sz w:val="40"/>
          <w:szCs w:val="32"/>
        </w:rPr>
      </w:pPr>
      <w:bookmarkStart w:id="1" w:name="_GoBack"/>
      <w:bookmarkEnd w:id="1"/>
      <w:r w:rsidRPr="00285075">
        <w:rPr>
          <w:rFonts w:eastAsia="標楷體" w:hAnsi="標楷體" w:hint="eastAsia"/>
          <w:b/>
          <w:sz w:val="40"/>
          <w:szCs w:val="32"/>
        </w:rPr>
        <w:t>悠遊</w:t>
      </w:r>
      <w:r w:rsidRPr="00285075">
        <w:rPr>
          <w:rFonts w:eastAsia="標楷體" w:hAnsi="標楷體" w:hint="eastAsia"/>
          <w:b/>
          <w:sz w:val="28"/>
          <w:szCs w:val="32"/>
        </w:rPr>
        <w:t>新樂園</w:t>
      </w:r>
      <w:r w:rsidRPr="00285075"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285075">
        <w:rPr>
          <w:rFonts w:eastAsia="標楷體" w:hAnsi="標楷體" w:hint="eastAsia"/>
          <w:b/>
          <w:sz w:val="40"/>
          <w:szCs w:val="32"/>
        </w:rPr>
        <w:t>住宿</w:t>
      </w:r>
      <w:r w:rsidRPr="00285075">
        <w:rPr>
          <w:rFonts w:eastAsia="標楷體" w:hAnsi="標楷體" w:hint="eastAsia"/>
          <w:b/>
          <w:sz w:val="32"/>
          <w:szCs w:val="32"/>
        </w:rPr>
        <w:t>新體驗</w:t>
      </w:r>
    </w:p>
    <w:p w:rsidR="002C4445" w:rsidRPr="00B541F1" w:rsidRDefault="002C4445" w:rsidP="002C4445">
      <w:pPr>
        <w:snapToGrid w:val="0"/>
        <w:spacing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住圓山暢遊兒童新樂園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eastAsia="標楷體" w:hAnsi="標楷體" w:hint="eastAsia"/>
          <w:b/>
          <w:sz w:val="32"/>
          <w:szCs w:val="32"/>
        </w:rPr>
        <w:t>專案優惠價</w:t>
      </w:r>
      <w:r>
        <w:rPr>
          <w:rFonts w:eastAsia="標楷體" w:hAnsi="標楷體" w:hint="eastAsia"/>
          <w:b/>
          <w:sz w:val="32"/>
          <w:szCs w:val="32"/>
        </w:rPr>
        <w:t>NT$4700</w:t>
      </w:r>
      <w:r>
        <w:rPr>
          <w:rFonts w:eastAsia="標楷體" w:hAnsi="標楷體" w:hint="eastAsia"/>
          <w:b/>
          <w:sz w:val="32"/>
          <w:szCs w:val="32"/>
        </w:rPr>
        <w:t>起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2C4445" w:rsidRPr="00B541F1" w:rsidRDefault="002C4445" w:rsidP="002C4445">
      <w:pPr>
        <w:tabs>
          <w:tab w:val="left" w:pos="2235"/>
        </w:tabs>
        <w:snapToGrid w:val="0"/>
        <w:spacing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</w:p>
    <w:p w:rsidR="002C4445" w:rsidRDefault="002C4445" w:rsidP="002C4445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再過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個多月，孩子們最開心的暑假就要到來！為陪伴孩子們歡喜度假，</w:t>
      </w:r>
      <w:r w:rsidRPr="00B11EDA">
        <w:rPr>
          <w:rFonts w:eastAsia="標楷體" w:hAnsi="標楷體"/>
          <w:sz w:val="28"/>
          <w:szCs w:val="28"/>
        </w:rPr>
        <w:t>圓山大飯店</w:t>
      </w:r>
      <w:r>
        <w:rPr>
          <w:rFonts w:eastAsia="標楷體" w:hAnsi="標楷體" w:hint="eastAsia"/>
          <w:sz w:val="28"/>
          <w:szCs w:val="28"/>
        </w:rPr>
        <w:t>特別規劃「悠遊新樂園」暑期住房專案，</w:t>
      </w:r>
      <w:r w:rsidRPr="00B11EDA">
        <w:rPr>
          <w:rFonts w:eastAsia="標楷體" w:hAnsi="標楷體"/>
          <w:sz w:val="28"/>
          <w:szCs w:val="28"/>
        </w:rPr>
        <w:t>自</w:t>
      </w:r>
      <w:smartTag w:uri="urn:schemas-microsoft-com:office:smarttags" w:element="chsdate">
        <w:smartTagPr>
          <w:attr w:name="Year" w:val="2015"/>
          <w:attr w:name="Month" w:val="6"/>
          <w:attr w:name="Day" w:val="10"/>
          <w:attr w:name="IsLunarDate" w:val="False"/>
          <w:attr w:name="IsROCDate" w:val="False"/>
        </w:smartTagPr>
        <w:r>
          <w:rPr>
            <w:rFonts w:eastAsia="標楷體" w:hint="eastAsia"/>
            <w:sz w:val="28"/>
            <w:szCs w:val="28"/>
          </w:rPr>
          <w:t>6</w:t>
        </w:r>
        <w:r w:rsidRPr="00B11EDA">
          <w:rPr>
            <w:rFonts w:eastAsia="標楷體" w:hAnsi="標楷體"/>
            <w:sz w:val="28"/>
            <w:szCs w:val="28"/>
          </w:rPr>
          <w:t>月</w:t>
        </w:r>
        <w:r>
          <w:rPr>
            <w:rFonts w:eastAsia="標楷體"/>
            <w:sz w:val="28"/>
            <w:szCs w:val="28"/>
          </w:rPr>
          <w:t>1</w:t>
        </w:r>
        <w:r>
          <w:rPr>
            <w:rFonts w:eastAsia="標楷體" w:hint="eastAsia"/>
            <w:sz w:val="28"/>
            <w:szCs w:val="28"/>
          </w:rPr>
          <w:t>0</w:t>
        </w:r>
        <w:r w:rsidRPr="00B11EDA">
          <w:rPr>
            <w:rFonts w:eastAsia="標楷體" w:hAnsi="標楷體"/>
            <w:sz w:val="28"/>
            <w:szCs w:val="28"/>
          </w:rPr>
          <w:t>日</w:t>
        </w:r>
      </w:smartTag>
      <w:r w:rsidRPr="00B11EDA">
        <w:rPr>
          <w:rFonts w:eastAsia="標楷體" w:hAnsi="標楷體"/>
          <w:sz w:val="28"/>
          <w:szCs w:val="28"/>
        </w:rPr>
        <w:t>至</w:t>
      </w:r>
      <w:smartTag w:uri="urn:schemas-microsoft-com:office:smarttags" w:element="chsdate">
        <w:smartTagPr>
          <w:attr w:name="Year" w:val="2015"/>
          <w:attr w:name="Month" w:val="9"/>
          <w:attr w:name="Day" w:val="10"/>
          <w:attr w:name="IsLunarDate" w:val="False"/>
          <w:attr w:name="IsROCDate" w:val="False"/>
        </w:smartTagPr>
        <w:r>
          <w:rPr>
            <w:rFonts w:eastAsia="標楷體" w:hint="eastAsia"/>
            <w:sz w:val="28"/>
            <w:szCs w:val="28"/>
          </w:rPr>
          <w:t>9</w:t>
        </w:r>
        <w:r w:rsidRPr="00B11EDA">
          <w:rPr>
            <w:rFonts w:eastAsia="標楷體" w:hAnsi="標楷體"/>
            <w:sz w:val="28"/>
            <w:szCs w:val="28"/>
          </w:rPr>
          <w:t>月</w:t>
        </w:r>
        <w:r w:rsidRPr="00B11EDA">
          <w:rPr>
            <w:rFonts w:eastAsia="標楷體"/>
            <w:sz w:val="28"/>
            <w:szCs w:val="28"/>
          </w:rPr>
          <w:t>1</w:t>
        </w:r>
        <w:r>
          <w:rPr>
            <w:rFonts w:eastAsia="標楷體" w:hint="eastAsia"/>
            <w:sz w:val="28"/>
            <w:szCs w:val="28"/>
          </w:rPr>
          <w:t>0</w:t>
        </w:r>
        <w:r w:rsidRPr="00B11EDA">
          <w:rPr>
            <w:rFonts w:eastAsia="標楷體" w:hAnsi="標楷體"/>
            <w:sz w:val="28"/>
            <w:szCs w:val="28"/>
          </w:rPr>
          <w:t>日</w:t>
        </w:r>
      </w:smartTag>
      <w:r>
        <w:rPr>
          <w:rFonts w:eastAsia="標楷體" w:hAnsi="標楷體" w:hint="eastAsia"/>
          <w:sz w:val="28"/>
          <w:szCs w:val="28"/>
        </w:rPr>
        <w:t>，親子三人行優惠房價只要</w:t>
      </w:r>
      <w:r>
        <w:rPr>
          <w:rFonts w:eastAsia="標楷體" w:hAnsi="標楷體" w:hint="eastAsia"/>
          <w:sz w:val="28"/>
          <w:szCs w:val="28"/>
        </w:rPr>
        <w:t>NT$4700</w:t>
      </w:r>
      <w:r>
        <w:rPr>
          <w:rFonts w:eastAsia="標楷體" w:hAnsi="標楷體" w:hint="eastAsia"/>
          <w:sz w:val="28"/>
          <w:szCs w:val="28"/>
        </w:rPr>
        <w:t>起，就可入住擁有最佳景點、全新裝修完工的嶄新客房，每間客房贈送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北兒童新樂園專屬悠遊卡，讓您與孩子們愉快暢遊新樂園！</w:t>
      </w:r>
    </w:p>
    <w:p w:rsidR="002C4445" w:rsidRPr="00EC2565" w:rsidRDefault="002C4445" w:rsidP="002C4445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</w:p>
    <w:p w:rsidR="002C4445" w:rsidRDefault="002C4445" w:rsidP="002C4445">
      <w:pPr>
        <w:numPr>
          <w:ins w:id="2" w:author="pr04" w:date="2014-04-29T16:27:00Z"/>
        </w:numPr>
        <w:snapToGrid w:val="0"/>
        <w:spacing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>位於</w:t>
      </w:r>
      <w:r>
        <w:rPr>
          <w:rFonts w:eastAsia="標楷體" w:hAnsi="標楷體" w:hint="eastAsia"/>
          <w:sz w:val="28"/>
          <w:szCs w:val="28"/>
        </w:rPr>
        <w:t>臺</w:t>
      </w:r>
      <w:r w:rsidRPr="00B11EDA">
        <w:rPr>
          <w:rFonts w:eastAsia="標楷體" w:hAnsi="標楷體"/>
          <w:sz w:val="28"/>
          <w:szCs w:val="28"/>
        </w:rPr>
        <w:t>北市區的圓山大飯店</w:t>
      </w:r>
      <w:r>
        <w:rPr>
          <w:rFonts w:eastAsia="標楷體" w:hAnsi="標楷體" w:hint="eastAsia"/>
          <w:sz w:val="28"/>
          <w:szCs w:val="28"/>
        </w:rPr>
        <w:t>，除了坐擁廣</w:t>
      </w:r>
      <w:r w:rsidRPr="00B11EDA">
        <w:rPr>
          <w:rFonts w:eastAsia="標楷體" w:hAnsi="標楷體"/>
          <w:sz w:val="28"/>
          <w:szCs w:val="28"/>
        </w:rPr>
        <w:t>闊的</w:t>
      </w:r>
      <w:r>
        <w:rPr>
          <w:rFonts w:eastAsia="標楷體" w:hAnsi="標楷體" w:hint="eastAsia"/>
          <w:sz w:val="28"/>
          <w:szCs w:val="28"/>
        </w:rPr>
        <w:t>戶</w:t>
      </w:r>
      <w:r w:rsidRPr="00B11EDA">
        <w:rPr>
          <w:rFonts w:eastAsia="標楷體" w:hAnsi="標楷體"/>
          <w:sz w:val="28"/>
          <w:szCs w:val="28"/>
        </w:rPr>
        <w:t>外</w:t>
      </w:r>
      <w:r>
        <w:rPr>
          <w:rFonts w:eastAsia="標楷體" w:hAnsi="標楷體" w:hint="eastAsia"/>
          <w:sz w:val="28"/>
          <w:szCs w:val="28"/>
        </w:rPr>
        <w:t>活動空間與多處蘊藏豐富歷史故事的</w:t>
      </w:r>
      <w:r w:rsidRPr="00B11EDA">
        <w:rPr>
          <w:rFonts w:eastAsia="標楷體" w:hAnsi="標楷體"/>
          <w:sz w:val="28"/>
          <w:szCs w:val="28"/>
        </w:rPr>
        <w:t>景點</w:t>
      </w:r>
      <w:r>
        <w:rPr>
          <w:rFonts w:eastAsia="標楷體" w:hAnsi="標楷體" w:hint="eastAsia"/>
          <w:sz w:val="28"/>
          <w:szCs w:val="28"/>
        </w:rPr>
        <w:t>外</w:t>
      </w:r>
      <w:r w:rsidRPr="00B11EDA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鄰近包括圓山風景區、</w:t>
      </w:r>
      <w:r w:rsidRPr="00B11EDA">
        <w:rPr>
          <w:rFonts w:eastAsia="標楷體" w:hAnsi="標楷體"/>
          <w:sz w:val="28"/>
          <w:szCs w:val="28"/>
        </w:rPr>
        <w:t>大佳河濱公園區、</w:t>
      </w:r>
      <w:r>
        <w:rPr>
          <w:rFonts w:eastAsia="標楷體" w:hAnsi="標楷體" w:hint="eastAsia"/>
          <w:sz w:val="28"/>
          <w:szCs w:val="28"/>
        </w:rPr>
        <w:t>市立美術館、士林夜市、士林官邸、故宮博物院</w:t>
      </w:r>
      <w:r w:rsidRPr="00B11EDA">
        <w:rPr>
          <w:rFonts w:eastAsia="標楷體" w:hAnsi="標楷體"/>
          <w:sz w:val="28"/>
          <w:szCs w:val="28"/>
        </w:rPr>
        <w:t>等，</w:t>
      </w:r>
      <w:r>
        <w:rPr>
          <w:rFonts w:eastAsia="標楷體" w:hAnsi="標楷體" w:hint="eastAsia"/>
          <w:sz w:val="28"/>
          <w:szCs w:val="28"/>
        </w:rPr>
        <w:t>都是您可以輕鬆踩線的景點，而廣受歡迎的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北兒童新樂園也在去年重新開幕，是大小朋友遊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北的新景點，更是家長們假日出遊的口袋名單。為一圓孩子們暢遊臺北市著名景點的願望，圓山大飯店精心企劃的「悠遊新樂園」暑期住房專案，保證</w:t>
      </w:r>
      <w:r>
        <w:rPr>
          <w:rFonts w:eastAsia="標楷體" w:hAnsi="標楷體"/>
          <w:sz w:val="28"/>
          <w:szCs w:val="28"/>
        </w:rPr>
        <w:t>兩天一夜的</w:t>
      </w:r>
      <w:r>
        <w:rPr>
          <w:rFonts w:eastAsia="標楷體" w:hAnsi="標楷體" w:hint="eastAsia"/>
          <w:sz w:val="28"/>
          <w:szCs w:val="28"/>
        </w:rPr>
        <w:t>假期精采可期</w:t>
      </w:r>
      <w:r w:rsidRPr="00B11EDA">
        <w:rPr>
          <w:rFonts w:eastAsia="標楷體" w:hAnsi="標楷體"/>
          <w:sz w:val="28"/>
          <w:szCs w:val="28"/>
        </w:rPr>
        <w:t>。</w:t>
      </w:r>
    </w:p>
    <w:p w:rsidR="002C4445" w:rsidRDefault="002C4445" w:rsidP="002C4445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</w:p>
    <w:p w:rsidR="002C4445" w:rsidRDefault="002C4445" w:rsidP="002C4445">
      <w:pPr>
        <w:snapToGrid w:val="0"/>
        <w:spacing w:line="240" w:lineRule="atLeast"/>
        <w:ind w:firstLineChars="150" w:firstLine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圓山大飯店「悠遊新樂園」暑期住房專案自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日起，親子三人同行</w:t>
      </w:r>
      <w:r w:rsidRPr="003167D9">
        <w:rPr>
          <w:rFonts w:eastAsia="標楷體" w:hAnsi="標楷體" w:hint="eastAsia"/>
          <w:szCs w:val="28"/>
        </w:rPr>
        <w:t>(</w:t>
      </w:r>
      <w:r w:rsidRPr="003167D9">
        <w:rPr>
          <w:rFonts w:eastAsia="標楷體" w:hAnsi="標楷體" w:hint="eastAsia"/>
          <w:szCs w:val="28"/>
        </w:rPr>
        <w:t>兩大一小</w:t>
      </w:r>
      <w:r w:rsidRPr="003167D9">
        <w:rPr>
          <w:rFonts w:eastAsia="標楷體" w:hAnsi="標楷體" w:hint="eastAsia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每房優惠價</w:t>
      </w:r>
      <w:r>
        <w:rPr>
          <w:rFonts w:eastAsia="標楷體" w:hAnsi="標楷體" w:hint="eastAsia"/>
          <w:sz w:val="28"/>
          <w:szCs w:val="28"/>
        </w:rPr>
        <w:t>NT$4700</w:t>
      </w:r>
      <w:r>
        <w:rPr>
          <w:rFonts w:eastAsia="標楷體" w:hAnsi="標楷體" w:hint="eastAsia"/>
          <w:sz w:val="28"/>
          <w:szCs w:val="28"/>
        </w:rPr>
        <w:t>起，可入住麒麟客房，加價</w:t>
      </w:r>
      <w:r>
        <w:rPr>
          <w:rFonts w:eastAsia="標楷體" w:hAnsi="標楷體" w:hint="eastAsia"/>
          <w:sz w:val="28"/>
          <w:szCs w:val="28"/>
        </w:rPr>
        <w:t>NT$300</w:t>
      </w:r>
      <w:r>
        <w:rPr>
          <w:rFonts w:eastAsia="標楷體" w:hAnsi="標楷體" w:hint="eastAsia"/>
          <w:sz w:val="28"/>
          <w:szCs w:val="28"/>
        </w:rPr>
        <w:t>即可親子四人同行</w:t>
      </w:r>
      <w:r w:rsidRPr="003167D9">
        <w:rPr>
          <w:rFonts w:eastAsia="標楷體" w:hAnsi="標楷體" w:hint="eastAsia"/>
          <w:szCs w:val="28"/>
        </w:rPr>
        <w:t>(</w:t>
      </w:r>
      <w:r w:rsidRPr="003167D9">
        <w:rPr>
          <w:rFonts w:eastAsia="標楷體" w:hAnsi="標楷體" w:hint="eastAsia"/>
          <w:szCs w:val="28"/>
        </w:rPr>
        <w:t>兩大兩小</w:t>
      </w:r>
      <w:r w:rsidRPr="003167D9">
        <w:rPr>
          <w:rFonts w:eastAsia="標楷體" w:hAnsi="標楷體" w:hint="eastAsia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。隨不同人數的住房方案，每房加價</w:t>
      </w:r>
      <w:r>
        <w:rPr>
          <w:rFonts w:eastAsia="標楷體" w:hAnsi="標楷體" w:hint="eastAsia"/>
          <w:sz w:val="28"/>
          <w:szCs w:val="28"/>
        </w:rPr>
        <w:t>NT$500</w:t>
      </w:r>
      <w:r>
        <w:rPr>
          <w:rFonts w:eastAsia="標楷體" w:hAnsi="標楷體" w:hint="eastAsia"/>
          <w:sz w:val="28"/>
          <w:szCs w:val="28"/>
        </w:rPr>
        <w:t>即可入住高級客房，為搭配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北兒童新樂園悠遊卡消費方式，每房貼心贈送兒童新樂園專屬悠遊卡一張，一卡在手，便可暢遊園區內各項遊樂設施，享受專屬的遊樂世界。本飯店備有免費接駁車往來捷運圓山站、劍潭站以及大直站，歡迎賓客多加利用臺北市便捷的捷運系統，免去開車停車的</w:t>
      </w:r>
      <w:proofErr w:type="gramStart"/>
      <w:r>
        <w:rPr>
          <w:rFonts w:eastAsia="標楷體" w:hAnsi="標楷體" w:hint="eastAsia"/>
          <w:sz w:val="28"/>
          <w:szCs w:val="28"/>
        </w:rPr>
        <w:t>煩惱，</w:t>
      </w:r>
      <w:proofErr w:type="gramEnd"/>
      <w:r>
        <w:rPr>
          <w:rFonts w:eastAsia="標楷體" w:hAnsi="標楷體" w:hint="eastAsia"/>
          <w:sz w:val="28"/>
          <w:szCs w:val="28"/>
        </w:rPr>
        <w:t>盡情享受難得的親子假期。</w:t>
      </w:r>
    </w:p>
    <w:p w:rsidR="002C4445" w:rsidRDefault="002C4445" w:rsidP="002C4445">
      <w:pPr>
        <w:snapToGrid w:val="0"/>
        <w:spacing w:line="240" w:lineRule="atLeast"/>
        <w:ind w:firstLineChars="150" w:firstLine="420"/>
        <w:rPr>
          <w:rFonts w:eastAsia="標楷體" w:hAnsi="標楷體"/>
          <w:sz w:val="28"/>
          <w:szCs w:val="28"/>
        </w:rPr>
      </w:pPr>
    </w:p>
    <w:p w:rsidR="002C4445" w:rsidRDefault="002C4445" w:rsidP="002C4445">
      <w:pPr>
        <w:snapToGrid w:val="0"/>
        <w:spacing w:line="240" w:lineRule="atLeast"/>
        <w:ind w:firstLineChars="150" w:firstLine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快來感受假期的熱鬧氣氛「悠遊新樂園」暑期住房專案不分平、假日，每日限量推出，即日起歡迎預訂，爸爸媽媽們趕緊規劃一趟難得的悠遊假期。訂房專線：</w:t>
      </w:r>
      <w:r>
        <w:rPr>
          <w:rFonts w:eastAsia="標楷體" w:hAnsi="標楷體" w:hint="eastAsia"/>
          <w:sz w:val="28"/>
          <w:szCs w:val="28"/>
        </w:rPr>
        <w:t>02-2886-8888</w:t>
      </w:r>
      <w:r>
        <w:rPr>
          <w:rFonts w:eastAsia="標楷體" w:hAnsi="標楷體" w:hint="eastAsia"/>
          <w:sz w:val="28"/>
          <w:szCs w:val="28"/>
        </w:rPr>
        <w:t>轉訂房部，圓山</w:t>
      </w:r>
      <w:proofErr w:type="gramStart"/>
      <w:r>
        <w:rPr>
          <w:rFonts w:eastAsia="標楷體" w:hAnsi="標楷體" w:hint="eastAsia"/>
          <w:sz w:val="28"/>
          <w:szCs w:val="28"/>
        </w:rPr>
        <w:t>大飯店官網</w:t>
      </w:r>
      <w:proofErr w:type="gramEnd"/>
      <w:r>
        <w:rPr>
          <w:rFonts w:eastAsia="標楷體" w:hAnsi="標楷體" w:hint="eastAsia"/>
          <w:sz w:val="28"/>
          <w:szCs w:val="28"/>
        </w:rPr>
        <w:t>：</w:t>
      </w:r>
      <w:hyperlink r:id="rId5" w:history="1">
        <w:r w:rsidRPr="00E8483C">
          <w:rPr>
            <w:rStyle w:val="a3"/>
            <w:rFonts w:eastAsia="標楷體" w:hAnsi="標楷體" w:hint="eastAsia"/>
            <w:sz w:val="28"/>
            <w:szCs w:val="28"/>
          </w:rPr>
          <w:t>www.grand-hotel.org</w:t>
        </w:r>
      </w:hyperlink>
      <w:r>
        <w:rPr>
          <w:rFonts w:eastAsia="標楷體" w:hAnsi="標楷體" w:hint="eastAsia"/>
          <w:sz w:val="28"/>
          <w:szCs w:val="28"/>
        </w:rPr>
        <w:t>。</w:t>
      </w:r>
    </w:p>
    <w:p w:rsidR="002C4445" w:rsidRDefault="002C4445" w:rsidP="002C4445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:rsidR="002C4445" w:rsidRDefault="002C4445" w:rsidP="002C4445">
      <w:pPr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◎專案內容：</w:t>
      </w:r>
    </w:p>
    <w:tbl>
      <w:tblPr>
        <w:tblW w:w="896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1"/>
        <w:gridCol w:w="3969"/>
        <w:gridCol w:w="2934"/>
        <w:gridCol w:w="123"/>
      </w:tblGrid>
      <w:tr w:rsidR="002C4445" w:rsidRPr="00711E8F" w:rsidTr="00CA7286">
        <w:trPr>
          <w:trHeight w:val="202"/>
        </w:trPr>
        <w:tc>
          <w:tcPr>
            <w:tcW w:w="1941" w:type="dxa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11E8F">
              <w:rPr>
                <w:rFonts w:eastAsia="標楷體" w:hAnsi="標楷體"/>
                <w:bCs/>
                <w:sz w:val="28"/>
                <w:szCs w:val="28"/>
              </w:rPr>
              <w:t>專案人數</w:t>
            </w:r>
          </w:p>
        </w:tc>
        <w:tc>
          <w:tcPr>
            <w:tcW w:w="3969" w:type="dxa"/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11E8F">
              <w:rPr>
                <w:rFonts w:eastAsia="標楷體" w:hAnsi="標楷體"/>
                <w:bCs/>
                <w:sz w:val="28"/>
                <w:szCs w:val="28"/>
              </w:rPr>
              <w:t>房型</w:t>
            </w:r>
          </w:p>
        </w:tc>
        <w:tc>
          <w:tcPr>
            <w:tcW w:w="3057" w:type="dxa"/>
            <w:gridSpan w:val="2"/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11E8F">
              <w:rPr>
                <w:rFonts w:eastAsia="標楷體" w:hAnsi="標楷體"/>
                <w:bCs/>
                <w:sz w:val="28"/>
                <w:szCs w:val="28"/>
              </w:rPr>
              <w:t>專案價格</w:t>
            </w:r>
            <w:r w:rsidRPr="00711E8F"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NET</w:t>
            </w:r>
            <w:r w:rsidRPr="00711E8F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</w:tr>
      <w:tr w:rsidR="002C4445" w:rsidRPr="00711E8F" w:rsidTr="00CA7286">
        <w:trPr>
          <w:trHeight w:val="254"/>
        </w:trPr>
        <w:tc>
          <w:tcPr>
            <w:tcW w:w="1941" w:type="dxa"/>
            <w:vMerge w:val="restart"/>
          </w:tcPr>
          <w:p w:rsidR="002C4445" w:rsidRPr="00711E8F" w:rsidRDefault="002C4445" w:rsidP="00CA7286">
            <w:pPr>
              <w:widowControl/>
              <w:spacing w:line="5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兩大一小</w:t>
            </w:r>
          </w:p>
        </w:tc>
        <w:tc>
          <w:tcPr>
            <w:tcW w:w="3969" w:type="dxa"/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麒麟</w:t>
            </w:r>
            <w:r w:rsidRPr="00711E8F">
              <w:rPr>
                <w:rFonts w:eastAsia="標楷體" w:hAnsi="標楷體"/>
                <w:bCs/>
                <w:sz w:val="28"/>
                <w:szCs w:val="28"/>
              </w:rPr>
              <w:t>客房</w:t>
            </w:r>
          </w:p>
        </w:tc>
        <w:tc>
          <w:tcPr>
            <w:tcW w:w="2934" w:type="dxa"/>
            <w:tcBorders>
              <w:right w:val="nil"/>
            </w:tcBorders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N</w:t>
            </w:r>
            <w:r>
              <w:rPr>
                <w:rFonts w:eastAsia="標楷體" w:hint="eastAsia"/>
                <w:bCs/>
                <w:sz w:val="28"/>
                <w:szCs w:val="28"/>
              </w:rPr>
              <w:t>T$4</w:t>
            </w:r>
            <w:r w:rsidRPr="00711E8F">
              <w:rPr>
                <w:rFonts w:eastAsia="標楷體"/>
                <w:bCs/>
                <w:sz w:val="28"/>
                <w:szCs w:val="28"/>
              </w:rPr>
              <w:t>700</w:t>
            </w:r>
          </w:p>
        </w:tc>
        <w:tc>
          <w:tcPr>
            <w:tcW w:w="123" w:type="dxa"/>
            <w:tcBorders>
              <w:left w:val="nil"/>
            </w:tcBorders>
          </w:tcPr>
          <w:p w:rsidR="002C4445" w:rsidRPr="00711E8F" w:rsidRDefault="002C4445" w:rsidP="00CA7286">
            <w:pPr>
              <w:pStyle w:val="1"/>
              <w:widowControl/>
              <w:snapToGrid w:val="0"/>
              <w:spacing w:line="240" w:lineRule="atLeast"/>
              <w:ind w:leftChars="0" w:left="0"/>
              <w:rPr>
                <w:rFonts w:ascii="Times New Roman" w:hAnsi="Times New Roman"/>
                <w:b w:val="0"/>
                <w:bCs/>
              </w:rPr>
            </w:pPr>
          </w:p>
        </w:tc>
      </w:tr>
      <w:tr w:rsidR="002C4445" w:rsidRPr="00711E8F" w:rsidTr="00CA7286">
        <w:trPr>
          <w:trHeight w:val="119"/>
        </w:trPr>
        <w:tc>
          <w:tcPr>
            <w:tcW w:w="1941" w:type="dxa"/>
            <w:vMerge/>
          </w:tcPr>
          <w:p w:rsidR="002C4445" w:rsidRDefault="002C4445" w:rsidP="00CA7286">
            <w:pPr>
              <w:widowControl/>
              <w:spacing w:line="5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2C4445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高級</w:t>
            </w:r>
            <w:r w:rsidRPr="00711E8F">
              <w:rPr>
                <w:rFonts w:eastAsia="標楷體" w:hAnsi="標楷體"/>
                <w:sz w:val="28"/>
                <w:szCs w:val="28"/>
              </w:rPr>
              <w:t>客房</w:t>
            </w:r>
          </w:p>
        </w:tc>
        <w:tc>
          <w:tcPr>
            <w:tcW w:w="2934" w:type="dxa"/>
            <w:tcBorders>
              <w:right w:val="nil"/>
            </w:tcBorders>
            <w:noWrap/>
            <w:vAlign w:val="center"/>
          </w:tcPr>
          <w:p w:rsidR="002C4445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64E">
              <w:rPr>
                <w:rFonts w:eastAsia="標楷體"/>
                <w:bCs/>
                <w:sz w:val="28"/>
                <w:szCs w:val="28"/>
              </w:rPr>
              <w:t>N</w:t>
            </w:r>
            <w:r w:rsidRPr="00B9564E">
              <w:rPr>
                <w:rFonts w:eastAsia="標楷體" w:hint="eastAsia"/>
                <w:bCs/>
                <w:sz w:val="28"/>
                <w:szCs w:val="28"/>
              </w:rPr>
              <w:t>T$</w:t>
            </w:r>
            <w:r>
              <w:rPr>
                <w:rFonts w:eastAsia="標楷體" w:hint="eastAsia"/>
                <w:bCs/>
                <w:sz w:val="28"/>
                <w:szCs w:val="28"/>
              </w:rPr>
              <w:t>5200</w:t>
            </w:r>
          </w:p>
        </w:tc>
        <w:tc>
          <w:tcPr>
            <w:tcW w:w="123" w:type="dxa"/>
            <w:tcBorders>
              <w:left w:val="nil"/>
            </w:tcBorders>
          </w:tcPr>
          <w:p w:rsidR="002C4445" w:rsidRPr="00711E8F" w:rsidRDefault="002C4445" w:rsidP="00CA7286">
            <w:pPr>
              <w:pStyle w:val="1"/>
              <w:widowControl/>
              <w:snapToGrid w:val="0"/>
              <w:spacing w:line="240" w:lineRule="atLeast"/>
              <w:ind w:leftChars="0" w:left="0"/>
              <w:rPr>
                <w:rFonts w:ascii="Times New Roman" w:hAnsi="Times New Roman"/>
                <w:b w:val="0"/>
                <w:bCs/>
              </w:rPr>
            </w:pPr>
          </w:p>
        </w:tc>
      </w:tr>
      <w:tr w:rsidR="002C4445" w:rsidRPr="00711E8F" w:rsidTr="00CA7286">
        <w:trPr>
          <w:trHeight w:val="392"/>
        </w:trPr>
        <w:tc>
          <w:tcPr>
            <w:tcW w:w="1941" w:type="dxa"/>
            <w:vMerge w:val="restart"/>
          </w:tcPr>
          <w:p w:rsidR="002C4445" w:rsidRPr="00711E8F" w:rsidRDefault="002C4445" w:rsidP="00CA7286">
            <w:pPr>
              <w:widowControl/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兩大兩小</w:t>
            </w:r>
          </w:p>
        </w:tc>
        <w:tc>
          <w:tcPr>
            <w:tcW w:w="3969" w:type="dxa"/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麒麟</w:t>
            </w:r>
            <w:r w:rsidRPr="00711E8F">
              <w:rPr>
                <w:rFonts w:eastAsia="標楷體" w:hAnsi="標楷體"/>
                <w:bCs/>
                <w:sz w:val="28"/>
                <w:szCs w:val="28"/>
              </w:rPr>
              <w:t>客房</w:t>
            </w:r>
          </w:p>
        </w:tc>
        <w:tc>
          <w:tcPr>
            <w:tcW w:w="2934" w:type="dxa"/>
            <w:tcBorders>
              <w:right w:val="nil"/>
            </w:tcBorders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N</w:t>
            </w:r>
            <w:r>
              <w:rPr>
                <w:rFonts w:eastAsia="標楷體" w:hint="eastAsia"/>
                <w:bCs/>
                <w:sz w:val="28"/>
                <w:szCs w:val="28"/>
              </w:rPr>
              <w:t>T$50</w:t>
            </w:r>
            <w:r w:rsidRPr="00711E8F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23" w:type="dxa"/>
            <w:tcBorders>
              <w:left w:val="nil"/>
            </w:tcBorders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C4445" w:rsidRPr="00711E8F" w:rsidTr="00CA7286">
        <w:trPr>
          <w:trHeight w:val="398"/>
        </w:trPr>
        <w:tc>
          <w:tcPr>
            <w:tcW w:w="1941" w:type="dxa"/>
            <w:vMerge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高級</w:t>
            </w:r>
            <w:r w:rsidRPr="00711E8F">
              <w:rPr>
                <w:rFonts w:eastAsia="標楷體" w:hAnsi="標楷體"/>
                <w:sz w:val="28"/>
                <w:szCs w:val="28"/>
              </w:rPr>
              <w:t>客房</w:t>
            </w:r>
          </w:p>
        </w:tc>
        <w:tc>
          <w:tcPr>
            <w:tcW w:w="2934" w:type="dxa"/>
            <w:tcBorders>
              <w:right w:val="nil"/>
            </w:tcBorders>
            <w:noWrap/>
            <w:vAlign w:val="center"/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N</w:t>
            </w:r>
            <w:r>
              <w:rPr>
                <w:rFonts w:eastAsia="標楷體" w:hint="eastAsia"/>
                <w:bCs/>
                <w:sz w:val="28"/>
                <w:szCs w:val="28"/>
              </w:rPr>
              <w:t>T$55</w:t>
            </w:r>
            <w:r w:rsidRPr="00711E8F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23" w:type="dxa"/>
            <w:tcBorders>
              <w:left w:val="nil"/>
            </w:tcBorders>
          </w:tcPr>
          <w:p w:rsidR="002C4445" w:rsidRPr="00711E8F" w:rsidRDefault="002C4445" w:rsidP="00CA7286">
            <w:pPr>
              <w:widowControl/>
              <w:snapToGrid w:val="0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C4445" w:rsidRPr="00711E8F" w:rsidTr="00CA7286">
        <w:trPr>
          <w:trHeight w:val="885"/>
        </w:trPr>
        <w:tc>
          <w:tcPr>
            <w:tcW w:w="8967" w:type="dxa"/>
            <w:gridSpan w:val="4"/>
          </w:tcPr>
          <w:p w:rsidR="002C4445" w:rsidRPr="00711E8F" w:rsidRDefault="002C4445" w:rsidP="00CA7286">
            <w:pPr>
              <w:pStyle w:val="1"/>
              <w:widowControl/>
              <w:snapToGrid w:val="0"/>
              <w:spacing w:line="240" w:lineRule="atLeast"/>
              <w:ind w:leftChars="0" w:left="0"/>
              <w:rPr>
                <w:rFonts w:ascii="Times New Roman" w:hAnsi="Times New Roman"/>
                <w:b w:val="0"/>
                <w:bCs/>
              </w:rPr>
            </w:pPr>
            <w:r w:rsidRPr="00711E8F">
              <w:rPr>
                <w:rFonts w:hint="eastAsia"/>
                <w:b w:val="0"/>
              </w:rPr>
              <w:t>◎本專案</w:t>
            </w:r>
            <w:r>
              <w:rPr>
                <w:rFonts w:hint="eastAsia"/>
                <w:b w:val="0"/>
              </w:rPr>
              <w:t>不含早餐</w:t>
            </w:r>
            <w:r>
              <w:rPr>
                <w:rFonts w:ascii="Times New Roman"/>
                <w:b w:val="0"/>
              </w:rPr>
              <w:t>，</w:t>
            </w:r>
            <w:r>
              <w:rPr>
                <w:rFonts w:ascii="Times New Roman" w:hint="eastAsia"/>
                <w:b w:val="0"/>
              </w:rPr>
              <w:t>加購</w:t>
            </w:r>
            <w:r w:rsidRPr="00A175CC">
              <w:rPr>
                <w:rFonts w:ascii="Times New Roman"/>
                <w:b w:val="0"/>
              </w:rPr>
              <w:t>優惠價每客</w:t>
            </w:r>
            <w:r w:rsidRPr="00A175CC">
              <w:rPr>
                <w:rFonts w:ascii="Times New Roman" w:hAnsi="Times New Roman"/>
                <w:b w:val="0"/>
              </w:rPr>
              <w:t>NT$440(NET)</w:t>
            </w:r>
            <w:r w:rsidRPr="00A175CC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:rsidR="002C4445" w:rsidRPr="00711E8F" w:rsidRDefault="002C4445" w:rsidP="00CA7286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◎</w:t>
            </w:r>
            <w:r w:rsidRPr="00711E8F">
              <w:rPr>
                <w:rFonts w:eastAsia="標楷體" w:hAnsi="標楷體"/>
                <w:sz w:val="28"/>
                <w:szCs w:val="28"/>
              </w:rPr>
              <w:t>本專案</w:t>
            </w:r>
            <w:proofErr w:type="gramStart"/>
            <w:r w:rsidRPr="00711E8F">
              <w:rPr>
                <w:rFonts w:eastAsia="標楷體" w:hAnsi="標楷體"/>
                <w:sz w:val="28"/>
                <w:szCs w:val="28"/>
              </w:rPr>
              <w:t>不限平</w:t>
            </w:r>
            <w:proofErr w:type="gramEnd"/>
            <w:r w:rsidRPr="00711E8F">
              <w:rPr>
                <w:rFonts w:eastAsia="標楷體" w:hAnsi="標楷體"/>
                <w:sz w:val="28"/>
                <w:szCs w:val="28"/>
              </w:rPr>
              <w:t>、假日，每日限量</w:t>
            </w:r>
            <w:r w:rsidRPr="00711E8F">
              <w:rPr>
                <w:rFonts w:eastAsia="標楷體"/>
                <w:sz w:val="28"/>
                <w:szCs w:val="28"/>
              </w:rPr>
              <w:t>10</w:t>
            </w:r>
            <w:r w:rsidRPr="00711E8F">
              <w:rPr>
                <w:rFonts w:eastAsia="標楷體" w:hAnsi="標楷體"/>
                <w:sz w:val="28"/>
                <w:szCs w:val="28"/>
              </w:rPr>
              <w:t>間，請事先訂房。</w:t>
            </w:r>
          </w:p>
          <w:p w:rsidR="002C4445" w:rsidRPr="00711E8F" w:rsidRDefault="002C4445" w:rsidP="00CA7286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◎</w:t>
            </w:r>
            <w:r>
              <w:rPr>
                <w:rFonts w:eastAsia="標楷體" w:hAnsi="標楷體"/>
                <w:sz w:val="28"/>
                <w:szCs w:val="28"/>
              </w:rPr>
              <w:t>本專案</w:t>
            </w:r>
            <w:r w:rsidRPr="00711E8F">
              <w:rPr>
                <w:rFonts w:eastAsia="標楷體" w:hAnsi="標楷體"/>
                <w:sz w:val="28"/>
                <w:szCs w:val="28"/>
              </w:rPr>
              <w:t>限本國</w:t>
            </w:r>
            <w:r>
              <w:rPr>
                <w:rFonts w:eastAsia="標楷體" w:hAnsi="標楷體" w:hint="eastAsia"/>
                <w:sz w:val="28"/>
                <w:szCs w:val="28"/>
              </w:rPr>
              <w:t>客</w:t>
            </w:r>
            <w:r w:rsidRPr="00711E8F">
              <w:rPr>
                <w:rFonts w:eastAsia="標楷體" w:hAnsi="標楷體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>使用</w:t>
            </w:r>
            <w:r w:rsidRPr="00711E8F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2C4445" w:rsidRDefault="002C4445" w:rsidP="00CA7286">
            <w:pPr>
              <w:widowControl/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◎本專案</w:t>
            </w:r>
            <w:r w:rsidRPr="00711E8F">
              <w:rPr>
                <w:rFonts w:eastAsia="標楷體" w:hAnsi="標楷體"/>
                <w:sz w:val="28"/>
                <w:szCs w:val="28"/>
              </w:rPr>
              <w:t>恕</w:t>
            </w:r>
            <w:proofErr w:type="gramStart"/>
            <w:r w:rsidRPr="00711E8F">
              <w:rPr>
                <w:rFonts w:eastAsia="標楷體" w:hAnsi="標楷體"/>
                <w:sz w:val="28"/>
                <w:szCs w:val="28"/>
              </w:rPr>
              <w:t>不</w:t>
            </w:r>
            <w:proofErr w:type="gramEnd"/>
            <w:r w:rsidRPr="00711E8F">
              <w:rPr>
                <w:rFonts w:eastAsia="標楷體" w:hAnsi="標楷體"/>
                <w:sz w:val="28"/>
                <w:szCs w:val="28"/>
              </w:rPr>
              <w:t>與其他優惠專案合併使用。</w:t>
            </w:r>
          </w:p>
          <w:p w:rsidR="002C4445" w:rsidRPr="00711E8F" w:rsidRDefault="002C4445" w:rsidP="00CA7286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◎其他未詳述之事宜皆依照本飯店規定。</w:t>
            </w:r>
          </w:p>
        </w:tc>
      </w:tr>
    </w:tbl>
    <w:p w:rsidR="002C4445" w:rsidRPr="00AB7FDF" w:rsidRDefault="002C4445" w:rsidP="002C4445">
      <w:pPr>
        <w:snapToGrid w:val="0"/>
        <w:spacing w:line="240" w:lineRule="atLeast"/>
        <w:ind w:firstLineChars="150" w:firstLine="420"/>
        <w:rPr>
          <w:rFonts w:eastAsia="標楷體" w:hAnsi="標楷體"/>
          <w:sz w:val="28"/>
          <w:szCs w:val="28"/>
        </w:rPr>
      </w:pPr>
    </w:p>
    <w:p w:rsidR="00643CF2" w:rsidRPr="002C4445" w:rsidRDefault="00643CF2"/>
    <w:sectPr w:rsidR="00643CF2" w:rsidRPr="002C4445" w:rsidSect="002C444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5"/>
    <w:rsid w:val="002C4445"/>
    <w:rsid w:val="004D4F0F"/>
    <w:rsid w:val="005846AB"/>
    <w:rsid w:val="00643CF2"/>
    <w:rsid w:val="008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445"/>
    <w:rPr>
      <w:color w:val="0000FF"/>
      <w:u w:val="single"/>
    </w:rPr>
  </w:style>
  <w:style w:type="paragraph" w:customStyle="1" w:styleId="1">
    <w:name w:val="清單段落1"/>
    <w:basedOn w:val="a"/>
    <w:rsid w:val="002C4445"/>
    <w:pPr>
      <w:ind w:leftChars="200" w:left="480"/>
    </w:pPr>
    <w:rPr>
      <w:rFonts w:ascii="標楷體" w:eastAsia="標楷體" w:hAnsi="標楷體"/>
      <w:b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445"/>
    <w:rPr>
      <w:color w:val="0000FF"/>
      <w:u w:val="single"/>
    </w:rPr>
  </w:style>
  <w:style w:type="paragraph" w:customStyle="1" w:styleId="1">
    <w:name w:val="清單段落1"/>
    <w:basedOn w:val="a"/>
    <w:rsid w:val="002C4445"/>
    <w:pPr>
      <w:ind w:leftChars="200" w:left="480"/>
    </w:pPr>
    <w:rPr>
      <w:rFonts w:ascii="標楷體" w:eastAsia="標楷體" w:hAnsi="標楷體"/>
      <w:b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-hote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sa05</dc:creator>
  <cp:lastModifiedBy>Jana</cp:lastModifiedBy>
  <cp:revision>2</cp:revision>
  <dcterms:created xsi:type="dcterms:W3CDTF">2015-05-18T01:25:00Z</dcterms:created>
  <dcterms:modified xsi:type="dcterms:W3CDTF">2015-05-18T01:25:00Z</dcterms:modified>
</cp:coreProperties>
</file>